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248F9" w14:textId="77777777" w:rsidR="00A43BDE" w:rsidRDefault="00A43BDE" w:rsidP="00A43BDE">
      <w:pPr>
        <w:pStyle w:val="01-TtuloEstudoNota-CLG"/>
        <w:spacing w:after="0"/>
      </w:pPr>
      <w:bookmarkStart w:id="0" w:name="_GoBack"/>
      <w:bookmarkEnd w:id="0"/>
    </w:p>
    <w:p w14:paraId="09763993" w14:textId="77777777" w:rsidR="00A43BDE" w:rsidRDefault="00A43BDE" w:rsidP="00A43BDE">
      <w:pPr>
        <w:pStyle w:val="01-TtuloEstudoNota-CLG"/>
        <w:spacing w:after="0"/>
      </w:pPr>
    </w:p>
    <w:p w14:paraId="178B69F6" w14:textId="7C10CB64" w:rsidR="00A43BDE" w:rsidRPr="00FF0CED" w:rsidRDefault="00A43BDE" w:rsidP="00A43BDE">
      <w:pPr>
        <w:pStyle w:val="01-TtuloEstudoNota-CLG"/>
        <w:spacing w:after="0"/>
      </w:pPr>
      <w:r w:rsidRPr="00A43BDE">
        <w:t xml:space="preserve">comissão </w:t>
      </w:r>
      <w:r w:rsidR="00C7390F">
        <w:t>MISTA TEMPORÁRIA DA REFORMA TRIBUTÁRIA</w:t>
      </w:r>
    </w:p>
    <w:p w14:paraId="5A6CC6A0" w14:textId="77777777" w:rsidR="00A43BDE" w:rsidRPr="00A43BDE" w:rsidRDefault="00A43BDE" w:rsidP="00A43BDE">
      <w:pPr>
        <w:pStyle w:val="01-TtuloEstudoNota-CLG"/>
        <w:spacing w:after="0"/>
        <w:rPr>
          <w:b w:val="0"/>
        </w:rPr>
      </w:pPr>
    </w:p>
    <w:p w14:paraId="1A0CD42D" w14:textId="77777777" w:rsidR="00A43BDE" w:rsidRPr="00A43BDE" w:rsidRDefault="00A43BDE" w:rsidP="00A43BDE">
      <w:pPr>
        <w:pStyle w:val="01-TtuloEstudoNota-CLG"/>
        <w:spacing w:after="0"/>
        <w:rPr>
          <w:b w:val="0"/>
        </w:rPr>
      </w:pPr>
    </w:p>
    <w:p w14:paraId="793472F9" w14:textId="77777777" w:rsidR="00A43BDE" w:rsidRPr="00A43BDE" w:rsidRDefault="00A43BDE" w:rsidP="00A43BDE">
      <w:pPr>
        <w:pStyle w:val="01-TtuloEstudoNota-CLG"/>
        <w:spacing w:after="0"/>
      </w:pPr>
    </w:p>
    <w:p w14:paraId="6C2BB63C" w14:textId="77777777" w:rsidR="00A43BDE" w:rsidRPr="00A43BDE" w:rsidRDefault="00A43BDE" w:rsidP="00A43BDE">
      <w:pPr>
        <w:pStyle w:val="01-TtuloEstudoNota-CLG"/>
        <w:spacing w:after="0"/>
      </w:pPr>
    </w:p>
    <w:p w14:paraId="63FB1EB2" w14:textId="77777777" w:rsidR="00A43BDE" w:rsidRPr="00A43BDE" w:rsidRDefault="00A43BDE" w:rsidP="00A43BDE">
      <w:pPr>
        <w:pStyle w:val="01-TtuloEstudoNota-CLG"/>
        <w:spacing w:after="0"/>
      </w:pPr>
    </w:p>
    <w:p w14:paraId="33D57918" w14:textId="77777777" w:rsidR="00A43BDE" w:rsidRPr="005873FC" w:rsidRDefault="00A43BDE" w:rsidP="00A43BDE">
      <w:pPr>
        <w:pStyle w:val="01-TtuloEstudoNota-CLG"/>
        <w:spacing w:after="0"/>
      </w:pPr>
    </w:p>
    <w:p w14:paraId="1F934CD0" w14:textId="77777777" w:rsidR="00A43BDE" w:rsidRDefault="00A43BDE" w:rsidP="00A43BDE">
      <w:pPr>
        <w:pStyle w:val="01-TtuloEstudoNota-CLG"/>
        <w:spacing w:after="0"/>
      </w:pPr>
    </w:p>
    <w:p w14:paraId="70F678CA" w14:textId="77777777" w:rsidR="00A43BDE" w:rsidRDefault="00A43BDE" w:rsidP="00A43BDE">
      <w:pPr>
        <w:pStyle w:val="01-TtuloEstudoNota-CLG"/>
        <w:spacing w:after="0"/>
      </w:pPr>
      <w:r>
        <w:t>Proposta de Plano de Trabalho</w:t>
      </w:r>
    </w:p>
    <w:p w14:paraId="3A84C42F" w14:textId="77777777" w:rsidR="00A43BDE" w:rsidRDefault="00A43BDE" w:rsidP="00A43BDE">
      <w:pPr>
        <w:pStyle w:val="01-TtuloEstudoNota-CLG"/>
        <w:spacing w:after="0"/>
      </w:pPr>
    </w:p>
    <w:p w14:paraId="12672102" w14:textId="77777777" w:rsidR="00A43BDE" w:rsidRDefault="00A43BDE" w:rsidP="00A43BDE">
      <w:pPr>
        <w:pStyle w:val="01-TtuloEstudoNota-CLG"/>
        <w:spacing w:after="0"/>
      </w:pPr>
    </w:p>
    <w:p w14:paraId="196A0CB7" w14:textId="77777777" w:rsidR="00A43BDE" w:rsidRDefault="00A43BDE" w:rsidP="00A43BDE">
      <w:pPr>
        <w:pStyle w:val="01-TtuloEstudoNota-CLG"/>
        <w:spacing w:after="0"/>
      </w:pPr>
    </w:p>
    <w:p w14:paraId="14768ACC" w14:textId="77777777" w:rsidR="00A43BDE" w:rsidRDefault="00A43BDE" w:rsidP="00A43BDE">
      <w:pPr>
        <w:pStyle w:val="01-TtuloEstudoNota-CLG"/>
        <w:spacing w:after="0"/>
      </w:pPr>
    </w:p>
    <w:p w14:paraId="22B75E12" w14:textId="77777777" w:rsidR="00A43BDE" w:rsidRDefault="00A43BDE" w:rsidP="00A43BDE">
      <w:pPr>
        <w:pStyle w:val="01-TtuloEstudoNota-CLG"/>
        <w:spacing w:after="0"/>
      </w:pPr>
    </w:p>
    <w:p w14:paraId="6FA0A796" w14:textId="77777777" w:rsidR="00A43BDE" w:rsidRDefault="00A43BDE" w:rsidP="00A43BDE">
      <w:pPr>
        <w:pStyle w:val="01-TtuloEstudoNota-CLG"/>
        <w:spacing w:after="0"/>
      </w:pPr>
    </w:p>
    <w:p w14:paraId="014A178A" w14:textId="77777777" w:rsidR="00A43BDE" w:rsidRDefault="00A43BDE" w:rsidP="00A43BDE">
      <w:pPr>
        <w:pStyle w:val="01-TtuloEstudoNota-CLG"/>
        <w:spacing w:after="0"/>
      </w:pPr>
    </w:p>
    <w:p w14:paraId="1275A7EE" w14:textId="3060EAD3" w:rsidR="00A43BDE" w:rsidRPr="00CD65EB" w:rsidRDefault="00A43BDE" w:rsidP="00A43BDE">
      <w:pPr>
        <w:pStyle w:val="Ttulo4"/>
        <w:keepNext w:val="0"/>
      </w:pPr>
      <w:r w:rsidRPr="00CD65EB">
        <w:t xml:space="preserve">Presidente: </w:t>
      </w:r>
      <w:r w:rsidRPr="00CD65EB">
        <w:tab/>
      </w:r>
      <w:r w:rsidRPr="00CD65EB">
        <w:tab/>
      </w:r>
      <w:r>
        <w:t xml:space="preserve">Senador </w:t>
      </w:r>
      <w:r w:rsidR="00C7390F">
        <w:rPr>
          <w:b/>
        </w:rPr>
        <w:t>ROBERTO ROCHA</w:t>
      </w:r>
    </w:p>
    <w:p w14:paraId="20FEB10A" w14:textId="7DAD31BD" w:rsidR="00A43BDE" w:rsidRPr="00787078" w:rsidRDefault="00A43BDE" w:rsidP="00A43BDE">
      <w:pPr>
        <w:pStyle w:val="09-IdentificaoParlamentar-CLG"/>
        <w:ind w:firstLine="0"/>
        <w:jc w:val="both"/>
      </w:pPr>
      <w:r w:rsidRPr="00CD65EB">
        <w:t>Relator</w:t>
      </w:r>
      <w:r w:rsidR="00F27636">
        <w:t>(a)</w:t>
      </w:r>
      <w:r w:rsidRPr="00CD65EB">
        <w:t xml:space="preserve">: </w:t>
      </w:r>
      <w:r w:rsidRPr="00CD65EB">
        <w:tab/>
      </w:r>
      <w:r w:rsidRPr="00CD65EB">
        <w:tab/>
      </w:r>
      <w:r w:rsidR="00C7390F">
        <w:t xml:space="preserve">Deputado </w:t>
      </w:r>
      <w:r w:rsidR="00C7390F" w:rsidRPr="00C7390F">
        <w:rPr>
          <w:b/>
          <w:bCs/>
        </w:rPr>
        <w:t>AGUINALDO</w:t>
      </w:r>
      <w:r w:rsidR="00C7390F">
        <w:t xml:space="preserve"> </w:t>
      </w:r>
      <w:r w:rsidR="00C7390F" w:rsidRPr="00064C0E">
        <w:rPr>
          <w:b/>
          <w:bCs/>
        </w:rPr>
        <w:t>RIBEIRO</w:t>
      </w:r>
    </w:p>
    <w:p w14:paraId="65DA8EDE" w14:textId="77777777" w:rsidR="00A43BDE" w:rsidRDefault="00A43BDE" w:rsidP="00A43BDE">
      <w:pPr>
        <w:pStyle w:val="01-TtuloEstudoNota-CLG"/>
        <w:spacing w:after="0"/>
        <w:jc w:val="both"/>
      </w:pPr>
    </w:p>
    <w:p w14:paraId="0CA7CA5F" w14:textId="77777777" w:rsidR="00A43BDE" w:rsidRDefault="00A43BDE" w:rsidP="00A43BDE">
      <w:pPr>
        <w:pStyle w:val="01-TtuloEstudoNota-CLG"/>
        <w:spacing w:after="0"/>
        <w:jc w:val="both"/>
      </w:pPr>
    </w:p>
    <w:p w14:paraId="1C0B4B52" w14:textId="77777777" w:rsidR="00A43BDE" w:rsidRDefault="00A43BDE" w:rsidP="00A43BDE">
      <w:pPr>
        <w:pStyle w:val="01-TtuloEstudoNota-CLG"/>
        <w:spacing w:after="0"/>
        <w:jc w:val="both"/>
      </w:pPr>
    </w:p>
    <w:p w14:paraId="78555417" w14:textId="77777777" w:rsidR="00A43BDE" w:rsidRDefault="00A43BDE" w:rsidP="00A43BDE">
      <w:pPr>
        <w:pStyle w:val="01-TtuloEstudoNota-CLG"/>
        <w:spacing w:after="0"/>
        <w:jc w:val="both"/>
      </w:pPr>
    </w:p>
    <w:p w14:paraId="7C87E53F" w14:textId="77777777" w:rsidR="00A43BDE" w:rsidRDefault="00A43BDE" w:rsidP="00A43BDE">
      <w:pPr>
        <w:pStyle w:val="01-TtuloEstudoNota-CLG"/>
        <w:spacing w:after="0"/>
      </w:pPr>
    </w:p>
    <w:p w14:paraId="04729B80" w14:textId="77777777" w:rsidR="00A43BDE" w:rsidRDefault="00A43BDE" w:rsidP="00A43BDE">
      <w:pPr>
        <w:pStyle w:val="01-TtuloEstudoNota-CLG"/>
        <w:spacing w:after="0"/>
      </w:pPr>
    </w:p>
    <w:p w14:paraId="3BC4297C" w14:textId="77777777" w:rsidR="00A43BDE" w:rsidRDefault="00A43BDE" w:rsidP="00A43BDE">
      <w:pPr>
        <w:pStyle w:val="01-TtuloEstudoNota-CLG"/>
        <w:spacing w:after="0"/>
      </w:pPr>
      <w:r>
        <w:t>Senado Federal</w:t>
      </w:r>
    </w:p>
    <w:p w14:paraId="6F78456C" w14:textId="52CA364E" w:rsidR="00A43BDE" w:rsidRDefault="00A43BDE" w:rsidP="00A43BDE">
      <w:pPr>
        <w:pStyle w:val="01-TtuloEstudoNota-CLG"/>
        <w:spacing w:after="0"/>
      </w:pPr>
      <w:r>
        <w:t>20</w:t>
      </w:r>
      <w:r w:rsidR="000E7FFE">
        <w:t>20</w:t>
      </w:r>
    </w:p>
    <w:p w14:paraId="740C3618" w14:textId="77777777" w:rsidR="00A43BDE" w:rsidRDefault="00A43BDE">
      <w:pP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>
        <w:rPr>
          <w:b/>
        </w:rPr>
        <w:br w:type="page"/>
      </w:r>
    </w:p>
    <w:p w14:paraId="13842C49" w14:textId="77777777" w:rsidR="00A43BDE" w:rsidRPr="00D30DA0" w:rsidRDefault="00A43BDE" w:rsidP="00A43BDE">
      <w:pPr>
        <w:pStyle w:val="04-PargrafodetextoEstudoNotas-CLG"/>
        <w:ind w:firstLine="0"/>
        <w:rPr>
          <w:b/>
        </w:rPr>
      </w:pPr>
      <w:r>
        <w:rPr>
          <w:b/>
        </w:rPr>
        <w:lastRenderedPageBreak/>
        <w:t xml:space="preserve">1. </w:t>
      </w:r>
      <w:r w:rsidR="00F27636">
        <w:rPr>
          <w:b/>
          <w:caps/>
        </w:rPr>
        <w:t>INTRODUÇÃO</w:t>
      </w:r>
    </w:p>
    <w:p w14:paraId="11CDC43A" w14:textId="7F17ECAB" w:rsidR="00D75484" w:rsidRDefault="00D75484" w:rsidP="00F86D95">
      <w:pPr>
        <w:pStyle w:val="04-PargrafodetextoEstudoNotas-CLG"/>
      </w:pPr>
      <w:r w:rsidRPr="00D75484">
        <w:t xml:space="preserve">O </w:t>
      </w:r>
      <w:r>
        <w:t xml:space="preserve">desejo de reformar o sistema tributário brasileiro data de poucos anos após a promulgação da Constituição Federal de 1988. O sistema atualmente vigente foi, em suas linhas gerais, herdado </w:t>
      </w:r>
      <w:r w:rsidR="003119B3">
        <w:t xml:space="preserve">de períodos anteriores </w:t>
      </w:r>
      <w:r>
        <w:t>e</w:t>
      </w:r>
      <w:r w:rsidR="003119B3">
        <w:t>, embora tenha</w:t>
      </w:r>
      <w:r>
        <w:t xml:space="preserve"> sofr</w:t>
      </w:r>
      <w:r w:rsidR="003119B3">
        <w:t>ido</w:t>
      </w:r>
      <w:r>
        <w:t xml:space="preserve"> </w:t>
      </w:r>
      <w:r w:rsidR="003119B3">
        <w:t xml:space="preserve">diversas </w:t>
      </w:r>
      <w:r>
        <w:t xml:space="preserve">alterações, nenhuma reforma </w:t>
      </w:r>
      <w:r w:rsidR="00E147D7">
        <w:t>realmente profunda</w:t>
      </w:r>
      <w:r w:rsidR="003119B3">
        <w:t xml:space="preserve"> foi realizada</w:t>
      </w:r>
      <w:r>
        <w:t>, especialmente no que toca aos tributos indiretos.</w:t>
      </w:r>
    </w:p>
    <w:p w14:paraId="1F27E790" w14:textId="30E49984" w:rsidR="000C2E19" w:rsidRDefault="000C2E19" w:rsidP="00F86D95">
      <w:pPr>
        <w:pStyle w:val="04-PargrafodetextoEstudoNotas-CLG"/>
      </w:pPr>
      <w:r>
        <w:t xml:space="preserve">Ao longo dos anos, a insatisfação com o sistema tributário se acentuou. O </w:t>
      </w:r>
      <w:r w:rsidR="0077081D">
        <w:t xml:space="preserve">gradual </w:t>
      </w:r>
      <w:r>
        <w:t xml:space="preserve">aumento do tamanho do Estado </w:t>
      </w:r>
      <w:r w:rsidR="0077081D">
        <w:t>nos últimos decênios</w:t>
      </w:r>
      <w:r>
        <w:t xml:space="preserve"> impôs a elevação da carga tributária, e essa elevação acabou por tornar mais evidentes as falhas do sistema. O aumento do peso dos tributos na vida do brasileiro – trabalhador, consumidor, aposentado, empreendedor – foi acompanhado </w:t>
      </w:r>
      <w:r w:rsidR="00E147D7">
        <w:t>pela intensificação das</w:t>
      </w:r>
      <w:r>
        <w:t xml:space="preserve"> reivindicaç</w:t>
      </w:r>
      <w:r w:rsidR="00E147D7">
        <w:t>ões</w:t>
      </w:r>
      <w:r>
        <w:t xml:space="preserve"> de reforma.</w:t>
      </w:r>
    </w:p>
    <w:p w14:paraId="2EC50CB8" w14:textId="27112380" w:rsidR="00200B69" w:rsidRDefault="00200B69" w:rsidP="00F86D95">
      <w:pPr>
        <w:pStyle w:val="04-PargrafodetextoEstudoNotas-CLG"/>
      </w:pPr>
      <w:r>
        <w:t xml:space="preserve">As principais reclamações relativas ao sistema tributário são bem conhecidas: o sistema é injusto e cumulativo, onera exportações, é ineficaz na prevenção da guerra fiscal, gera inúmeras e custosas batalhas </w:t>
      </w:r>
      <w:r w:rsidR="000D7181">
        <w:t xml:space="preserve">administrativas e </w:t>
      </w:r>
      <w:r>
        <w:t>judiciais, inibe o investimento</w:t>
      </w:r>
      <w:r w:rsidR="00B14E76">
        <w:t xml:space="preserve"> e </w:t>
      </w:r>
      <w:r w:rsidR="00F65A47">
        <w:t>impõe</w:t>
      </w:r>
      <w:r w:rsidR="00B14E76">
        <w:t xml:space="preserve"> uma fiscalização a um tempo onerosa, porque burocrática, e incapaz de combater a sonegação e a irregularidade.</w:t>
      </w:r>
    </w:p>
    <w:p w14:paraId="7F6D062D" w14:textId="7E08C1C8" w:rsidR="00200B69" w:rsidRDefault="00200B69" w:rsidP="00F86D95">
      <w:pPr>
        <w:pStyle w:val="04-PargrafodetextoEstudoNotas-CLG"/>
      </w:pPr>
      <w:r>
        <w:t xml:space="preserve">A instalação da Comissão Mista Temporária da Reforma Tributária </w:t>
      </w:r>
      <w:r w:rsidR="006556AD">
        <w:t xml:space="preserve">tem o objetivo de responder aos anseios da população brasileira de uma profunda reforma do sistema tributário, para que se inaugure uma tributação justa, eficiente, </w:t>
      </w:r>
      <w:r w:rsidR="0073545B">
        <w:t>imune</w:t>
      </w:r>
      <w:r w:rsidR="006556AD">
        <w:t xml:space="preserve"> à guerra fiscal e à sonegação, não cumulativa, que não onere exportações e investimentos e que não dê espaço para frequentes contestações judiciais.</w:t>
      </w:r>
    </w:p>
    <w:p w14:paraId="77CAB4B7" w14:textId="2F1E4FA6" w:rsidR="005163BB" w:rsidRDefault="005163BB" w:rsidP="00F86D95">
      <w:pPr>
        <w:pStyle w:val="04-PargrafodetextoEstudoNotas-CLG"/>
      </w:pPr>
      <w:r>
        <w:lastRenderedPageBreak/>
        <w:t xml:space="preserve">Para cumprir essa tarefa, reunimos, com o apoio dos Presidentes das duas Casas do Congresso Nacional, </w:t>
      </w:r>
      <w:r w:rsidR="00866DE6">
        <w:t xml:space="preserve">cinquenta </w:t>
      </w:r>
      <w:r>
        <w:t xml:space="preserve">parlamentares da Câmara dos Deputados e do Senado Federal para, no prazo de 45 dias, </w:t>
      </w:r>
      <w:r w:rsidR="00EA18E2">
        <w:t>produzir uma proposta que una e congregue as diversas forças políticas ao redor de um texto positivo e viável.</w:t>
      </w:r>
    </w:p>
    <w:p w14:paraId="0F19D267" w14:textId="578BA14B" w:rsidR="00C06CB8" w:rsidRDefault="00866DE6" w:rsidP="00F86D95">
      <w:pPr>
        <w:pStyle w:val="04-PargrafodetextoEstudoNotas-CLG"/>
      </w:pPr>
      <w:r>
        <w:t>Atualmente, duas propostas têm galvanizado a atenção dos parlamentares: a PEC nº 45, de 2019, de autoria do Deputado Baleia Rossi, e a PEC nº 110, também de 2019, apresentada pelo Presidente do Senado Federal, Senador Davi Alcolumbre.</w:t>
      </w:r>
    </w:p>
    <w:p w14:paraId="2A1E3141" w14:textId="12C2B5A5" w:rsidR="00866DE6" w:rsidRDefault="00866DE6" w:rsidP="00F86D95">
      <w:pPr>
        <w:pStyle w:val="04-PargrafodetextoEstudoNotas-CLG"/>
      </w:pPr>
      <w:r>
        <w:t>As duas propostas são do mais elevado nível técnico e convergem em vários aspectos, em especial na substituição dos inúmeros tributos indiretos federais, estaduais e municipais atualmente existentes por um imposto sobre</w:t>
      </w:r>
      <w:r w:rsidR="000D7181">
        <w:t xml:space="preserve"> o</w:t>
      </w:r>
      <w:r>
        <w:t xml:space="preserve"> valor agregado</w:t>
      </w:r>
      <w:r w:rsidR="000D7181">
        <w:t>,</w:t>
      </w:r>
      <w:r>
        <w:t xml:space="preserve"> denominado imposto sobre bens e serviços</w:t>
      </w:r>
      <w:r w:rsidR="00C1275C">
        <w:t xml:space="preserve"> (IBS)</w:t>
      </w:r>
      <w:r>
        <w:t xml:space="preserve">. Nas duas propostas, esse tributo seria não cumulativo, teria sua receita apropriada pelo estado de localização do comprador e </w:t>
      </w:r>
      <w:r w:rsidR="0023635F">
        <w:t>seria regido</w:t>
      </w:r>
      <w:r>
        <w:t xml:space="preserve"> </w:t>
      </w:r>
      <w:r w:rsidR="0023635F">
        <w:t xml:space="preserve">por normas </w:t>
      </w:r>
      <w:r>
        <w:t xml:space="preserve">estabelecidas em uma única legislação </w:t>
      </w:r>
      <w:r w:rsidR="0023635F">
        <w:t xml:space="preserve">de caráter </w:t>
      </w:r>
      <w:r>
        <w:t>nacional.</w:t>
      </w:r>
    </w:p>
    <w:p w14:paraId="5969BAFB" w14:textId="5AE077FF" w:rsidR="00866DE6" w:rsidRDefault="00866DE6" w:rsidP="00F86D95">
      <w:pPr>
        <w:pStyle w:val="04-PargrafodetextoEstudoNotas-CLG"/>
      </w:pPr>
      <w:r>
        <w:t xml:space="preserve">Por outro lado, as propostas diferem em alguns aspectos importantes, como o número de alíquotas, a competência para </w:t>
      </w:r>
      <w:r w:rsidR="00382418">
        <w:t>o estabelecimento dessas alíquotas e a forma de repartição e vinculação das receitas obtidas</w:t>
      </w:r>
      <w:r w:rsidR="005431FF">
        <w:t xml:space="preserve"> –</w:t>
      </w:r>
      <w:r w:rsidR="00382418">
        <w:t xml:space="preserve"> além, é claro, </w:t>
      </w:r>
      <w:r w:rsidR="000601A2">
        <w:t>d</w:t>
      </w:r>
      <w:r w:rsidR="00382418">
        <w:t xml:space="preserve">o mecanismo de transição e </w:t>
      </w:r>
      <w:r w:rsidR="000601A2">
        <w:t>d</w:t>
      </w:r>
      <w:r w:rsidR="00382418">
        <w:t>a sua duração.</w:t>
      </w:r>
    </w:p>
    <w:p w14:paraId="35EC2639" w14:textId="22B79224" w:rsidR="005431FF" w:rsidRPr="00D75484" w:rsidRDefault="00867936" w:rsidP="00F86D95">
      <w:pPr>
        <w:pStyle w:val="04-PargrafodetextoEstudoNotas-CLG"/>
      </w:pPr>
      <w:r>
        <w:t>Ainda que estejamos c</w:t>
      </w:r>
      <w:r w:rsidR="005431FF">
        <w:t xml:space="preserve">onvencidos de que ambas propostas contêm os elementos necessários para solucionar o impasse tributário hoje existente, </w:t>
      </w:r>
      <w:r w:rsidR="00393005">
        <w:t xml:space="preserve">serão avaliadas com igual atenção todas as </w:t>
      </w:r>
      <w:r w:rsidR="005431FF">
        <w:t>novas ideias</w:t>
      </w:r>
      <w:r w:rsidR="00393005">
        <w:t xml:space="preserve"> que nos forem apresentadas</w:t>
      </w:r>
      <w:r w:rsidR="005431FF">
        <w:t xml:space="preserve">, </w:t>
      </w:r>
      <w:r w:rsidR="00393005">
        <w:t xml:space="preserve">sejam elas </w:t>
      </w:r>
      <w:r w:rsidR="005431FF">
        <w:t xml:space="preserve">oriundas dos parlamentares </w:t>
      </w:r>
      <w:r w:rsidR="00393005">
        <w:t xml:space="preserve">ou </w:t>
      </w:r>
      <w:r w:rsidR="005431FF">
        <w:t xml:space="preserve">da sociedade civil, dos governos estaduais e municipais </w:t>
      </w:r>
      <w:r w:rsidR="00393005">
        <w:t>e</w:t>
      </w:r>
      <w:r w:rsidR="005431FF">
        <w:t>, obviamente, do Poder Executivo Federal, que certamente fará contribuições de alta relevância.</w:t>
      </w:r>
    </w:p>
    <w:p w14:paraId="47B3276B" w14:textId="60A0382A" w:rsidR="000F049E" w:rsidRPr="00B25C36" w:rsidRDefault="0062154D" w:rsidP="000F049E">
      <w:pPr>
        <w:pStyle w:val="04-PargrafodetextoEstudoNotas-CLG"/>
      </w:pPr>
      <w:r w:rsidRPr="006D113C">
        <w:lastRenderedPageBreak/>
        <w:t xml:space="preserve">Assim, </w:t>
      </w:r>
      <w:r w:rsidR="006D113C" w:rsidRPr="006D113C">
        <w:t>a finalidade</w:t>
      </w:r>
      <w:r w:rsidRPr="006D113C">
        <w:t xml:space="preserve"> </w:t>
      </w:r>
      <w:r w:rsidR="00B1071E" w:rsidRPr="006D113C">
        <w:t>precípu</w:t>
      </w:r>
      <w:r w:rsidR="006D113C" w:rsidRPr="006D113C">
        <w:t>a</w:t>
      </w:r>
      <w:r w:rsidRPr="006D113C">
        <w:t xml:space="preserve"> desta </w:t>
      </w:r>
      <w:r w:rsidR="005163BB" w:rsidRPr="006D113C">
        <w:t>C</w:t>
      </w:r>
      <w:r w:rsidRPr="006D113C">
        <w:t xml:space="preserve">omissão </w:t>
      </w:r>
      <w:r w:rsidR="005163BB" w:rsidRPr="006D113C">
        <w:t xml:space="preserve">Mista </w:t>
      </w:r>
      <w:r w:rsidRPr="006D113C">
        <w:t>é debate</w:t>
      </w:r>
      <w:r w:rsidR="005163BB" w:rsidRPr="006D113C">
        <w:t>r as principais propostas de reforma tributária, combina</w:t>
      </w:r>
      <w:r w:rsidR="006D5B71" w:rsidRPr="006D113C">
        <w:t>ndo</w:t>
      </w:r>
      <w:r w:rsidR="005163BB" w:rsidRPr="006D113C">
        <w:t xml:space="preserve"> esforços no sentido de consolidar </w:t>
      </w:r>
      <w:r w:rsidR="006D113C" w:rsidRPr="006D113C">
        <w:t xml:space="preserve">as ideias em </w:t>
      </w:r>
      <w:r w:rsidR="005163BB" w:rsidRPr="006D113C">
        <w:t xml:space="preserve">um </w:t>
      </w:r>
      <w:r w:rsidR="006D113C" w:rsidRPr="006D113C">
        <w:t>únic</w:t>
      </w:r>
      <w:r w:rsidR="00B76E86">
        <w:t>o</w:t>
      </w:r>
      <w:r w:rsidR="006D113C" w:rsidRPr="006D113C">
        <w:t xml:space="preserve"> </w:t>
      </w:r>
      <w:r w:rsidR="00B76E86">
        <w:t>texto</w:t>
      </w:r>
      <w:r w:rsidR="005163BB" w:rsidRPr="006D113C">
        <w:t xml:space="preserve"> que, levad</w:t>
      </w:r>
      <w:r w:rsidR="00B76E86">
        <w:t>o</w:t>
      </w:r>
      <w:r w:rsidR="005163BB" w:rsidRPr="006D113C">
        <w:t xml:space="preserve"> a ambas as Casas do Parlamento, </w:t>
      </w:r>
      <w:r w:rsidR="000F049E">
        <w:t>venha</w:t>
      </w:r>
      <w:r w:rsidR="005163BB" w:rsidRPr="006D113C">
        <w:t xml:space="preserve"> ser aprovad</w:t>
      </w:r>
      <w:r w:rsidR="00B76E86">
        <w:t>o</w:t>
      </w:r>
      <w:r w:rsidR="005163BB" w:rsidRPr="006D113C">
        <w:t xml:space="preserve"> e mud</w:t>
      </w:r>
      <w:r w:rsidR="000F049E">
        <w:t>e</w:t>
      </w:r>
      <w:r w:rsidR="005163BB" w:rsidRPr="006D113C">
        <w:t xml:space="preserve">, de forma </w:t>
      </w:r>
      <w:r w:rsidR="006D5B71" w:rsidRPr="006D113C">
        <w:t>profunda e definitiva, o sistema tributário nacional, resgatando a confiança no sistema político brasileiro</w:t>
      </w:r>
      <w:r w:rsidR="00B76E86">
        <w:t>,</w:t>
      </w:r>
      <w:r w:rsidR="006D113C" w:rsidRPr="006D113C">
        <w:t xml:space="preserve"> </w:t>
      </w:r>
      <w:r w:rsidR="00B76E86">
        <w:t xml:space="preserve">renovando </w:t>
      </w:r>
      <w:r w:rsidR="006D5B71" w:rsidRPr="006D113C">
        <w:t>a esperança de um futuro melhor e contribuindo decisivamente para a retomada da prosperidade econômica</w:t>
      </w:r>
      <w:r w:rsidR="006D113C">
        <w:t xml:space="preserve"> e o sentimento </w:t>
      </w:r>
      <w:r w:rsidR="009D1DB2">
        <w:t xml:space="preserve">de justiça </w:t>
      </w:r>
      <w:r w:rsidR="00E4753C">
        <w:t>social</w:t>
      </w:r>
      <w:r w:rsidR="009D1DB2">
        <w:t>.</w:t>
      </w:r>
    </w:p>
    <w:p w14:paraId="12CEE6E8" w14:textId="77777777" w:rsidR="00F86D95" w:rsidRPr="00D30DA0" w:rsidRDefault="00F86D95" w:rsidP="00F86D95">
      <w:pPr>
        <w:pStyle w:val="04-PargrafodetextoEstudoNotas-CLG"/>
        <w:keepNext/>
        <w:ind w:firstLine="0"/>
        <w:rPr>
          <w:b/>
        </w:rPr>
      </w:pPr>
      <w:r>
        <w:rPr>
          <w:b/>
        </w:rPr>
        <w:t>2. ATIVIDADES PROPOSTAS</w:t>
      </w:r>
    </w:p>
    <w:p w14:paraId="267D145F" w14:textId="7A7C63D6" w:rsidR="00F86D95" w:rsidRDefault="0061675A" w:rsidP="00F86D95">
      <w:pPr>
        <w:pStyle w:val="04-PargrafodetextoEstudoNotas-CLG"/>
      </w:pPr>
      <w:r>
        <w:t>A</w:t>
      </w:r>
      <w:r w:rsidR="000F049E">
        <w:t>lém das suas reuniões para</w:t>
      </w:r>
      <w:r w:rsidR="006D1E27">
        <w:t xml:space="preserve"> decidir acerca de</w:t>
      </w:r>
      <w:r w:rsidR="000F049E">
        <w:t xml:space="preserve"> assuntos internos e para a debater e votar as propostas,</w:t>
      </w:r>
      <w:r w:rsidR="00F86D95">
        <w:t xml:space="preserve"> </w:t>
      </w:r>
      <w:r w:rsidR="000F049E">
        <w:t>a C</w:t>
      </w:r>
      <w:r w:rsidR="00F86D95">
        <w:t xml:space="preserve">omissão </w:t>
      </w:r>
      <w:r w:rsidR="000F049E">
        <w:t xml:space="preserve">Mista </w:t>
      </w:r>
      <w:r>
        <w:t xml:space="preserve">se propõe a realizar </w:t>
      </w:r>
      <w:r w:rsidR="000F049E">
        <w:t xml:space="preserve">uma série de audiências públicas com o objetivo de instruir a matéria e avaliar as necessidades e expectativas </w:t>
      </w:r>
      <w:r w:rsidR="00832EE8">
        <w:t>dos diversos atores envolvidos.</w:t>
      </w:r>
    </w:p>
    <w:p w14:paraId="709EF4DF" w14:textId="250C251E" w:rsidR="009479CC" w:rsidRPr="002B12C1" w:rsidRDefault="002B12C1" w:rsidP="009479CC">
      <w:pPr>
        <w:pStyle w:val="04-PargrafodetextoEstudoNotas-CLG"/>
      </w:pPr>
      <w:r w:rsidRPr="002B12C1">
        <w:t>As audiências contarão com diversos c</w:t>
      </w:r>
      <w:r w:rsidR="009479CC" w:rsidRPr="002B12C1">
        <w:t>onvidados</w:t>
      </w:r>
      <w:r w:rsidRPr="002B12C1">
        <w:t>, dentre os quais</w:t>
      </w:r>
      <w:r w:rsidR="009479CC" w:rsidRPr="002B12C1">
        <w:t>:</w:t>
      </w:r>
    </w:p>
    <w:p w14:paraId="4539A6A7" w14:textId="4FBB33E7" w:rsidR="002B12C1" w:rsidRPr="002B12C1" w:rsidRDefault="002B12C1" w:rsidP="002B12C1">
      <w:pPr>
        <w:pStyle w:val="04-PargrafodetextoEstudoNotas-CLG"/>
        <w:numPr>
          <w:ilvl w:val="0"/>
          <w:numId w:val="4"/>
        </w:numPr>
      </w:pPr>
      <w:r w:rsidRPr="002B12C1">
        <w:t>Representantes do Governo Federal;</w:t>
      </w:r>
    </w:p>
    <w:p w14:paraId="5BC2F996" w14:textId="0E8743B4" w:rsidR="002B12C1" w:rsidRPr="002B12C1" w:rsidRDefault="002B12C1" w:rsidP="000D7181">
      <w:pPr>
        <w:pStyle w:val="04-PargrafodetextoEstudoNotas-CLG"/>
        <w:numPr>
          <w:ilvl w:val="0"/>
          <w:numId w:val="4"/>
        </w:numPr>
      </w:pPr>
      <w:r w:rsidRPr="002B12C1">
        <w:t xml:space="preserve">Representantes dos Estados e do Distrito Federal, por meio do </w:t>
      </w:r>
      <w:r w:rsidR="00DA2A45">
        <w:t>Comitê Nacional de Secretários de Fazenda, Finanças, Receita ou Tributação dos Estados e do Distrito Federal;</w:t>
      </w:r>
    </w:p>
    <w:p w14:paraId="1D24FFEE" w14:textId="451A1767" w:rsidR="00CA1385" w:rsidRPr="002B12C1" w:rsidRDefault="009479CC" w:rsidP="009479CC">
      <w:pPr>
        <w:pStyle w:val="04-PargrafodetextoEstudoNotas-CLG"/>
        <w:numPr>
          <w:ilvl w:val="0"/>
          <w:numId w:val="4"/>
        </w:numPr>
      </w:pPr>
      <w:r w:rsidRPr="002B12C1">
        <w:t xml:space="preserve">Representantes </w:t>
      </w:r>
      <w:r w:rsidR="00FE116C" w:rsidRPr="002B12C1">
        <w:t xml:space="preserve">de </w:t>
      </w:r>
      <w:r w:rsidRPr="002B12C1">
        <w:t>municípios;</w:t>
      </w:r>
    </w:p>
    <w:p w14:paraId="3628D098" w14:textId="77777777" w:rsidR="00A23F26" w:rsidRPr="00A23F26" w:rsidRDefault="009479CC" w:rsidP="00CA1385">
      <w:pPr>
        <w:pStyle w:val="04-PargrafodetextoEstudoNotas-CLG"/>
        <w:numPr>
          <w:ilvl w:val="0"/>
          <w:numId w:val="4"/>
        </w:numPr>
      </w:pPr>
      <w:r w:rsidRPr="00A23F26">
        <w:t>Representante</w:t>
      </w:r>
      <w:r w:rsidR="00A23F26" w:rsidRPr="00A23F26">
        <w:t>s da sociedade civil:</w:t>
      </w:r>
    </w:p>
    <w:p w14:paraId="2118983C" w14:textId="233F7398" w:rsidR="00CA1385" w:rsidRPr="00A23F26" w:rsidRDefault="00A23F26" w:rsidP="00A23F26">
      <w:pPr>
        <w:pStyle w:val="04-PargrafodetextoEstudoNotas-CLG"/>
        <w:numPr>
          <w:ilvl w:val="1"/>
          <w:numId w:val="4"/>
        </w:numPr>
      </w:pPr>
      <w:r w:rsidRPr="00A23F26">
        <w:lastRenderedPageBreak/>
        <w:t>Da indústria, do comércio, do agronegócio, dos serviços, do turismo, do setor financeiro, da infraestrutura, do setor exportador</w:t>
      </w:r>
      <w:r w:rsidR="000D7181">
        <w:t>;</w:t>
      </w:r>
    </w:p>
    <w:p w14:paraId="0AFE10B4" w14:textId="54426296" w:rsidR="00A23F26" w:rsidRPr="00A23F26" w:rsidRDefault="00A23F26" w:rsidP="00A23F26">
      <w:pPr>
        <w:pStyle w:val="04-PargrafodetextoEstudoNotas-CLG"/>
        <w:numPr>
          <w:ilvl w:val="1"/>
          <w:numId w:val="4"/>
        </w:numPr>
      </w:pPr>
      <w:r w:rsidRPr="00A23F26">
        <w:t>Dos trabalhadores e dos consumidores</w:t>
      </w:r>
      <w:r w:rsidR="000D7181">
        <w:t>;</w:t>
      </w:r>
    </w:p>
    <w:p w14:paraId="47950033" w14:textId="0B9D234A" w:rsidR="00CA1385" w:rsidRDefault="00823BF1" w:rsidP="00823BF1">
      <w:pPr>
        <w:pStyle w:val="04-PargrafodetextoEstudoNotas-CLG"/>
        <w:numPr>
          <w:ilvl w:val="1"/>
          <w:numId w:val="4"/>
        </w:numPr>
      </w:pPr>
      <w:r>
        <w:t>D</w:t>
      </w:r>
      <w:r w:rsidR="00A23F26" w:rsidRPr="00A23F26">
        <w:t>o setor de economia digital</w:t>
      </w:r>
      <w:r w:rsidR="00CA1385" w:rsidRPr="00A23F26">
        <w:t>;</w:t>
      </w:r>
    </w:p>
    <w:p w14:paraId="2BCDDC42" w14:textId="77777777" w:rsidR="00F86D95" w:rsidRPr="00CD65EB" w:rsidRDefault="00F86D95" w:rsidP="00F86D95">
      <w:pPr>
        <w:pStyle w:val="04-PargrafodetextoEstudoNotas-CLG"/>
        <w:keepNext/>
        <w:ind w:firstLine="0"/>
        <w:rPr>
          <w:b/>
        </w:rPr>
      </w:pPr>
      <w:bookmarkStart w:id="1" w:name="OLE_LINK1"/>
      <w:r w:rsidRPr="00CD65EB">
        <w:rPr>
          <w:b/>
        </w:rPr>
        <w:t>3. CRONOGRAMA</w:t>
      </w:r>
    </w:p>
    <w:bookmarkEnd w:id="1"/>
    <w:p w14:paraId="13878986" w14:textId="4EF29916" w:rsidR="00F86D95" w:rsidRDefault="00A76E1A" w:rsidP="00F86D95">
      <w:pPr>
        <w:pStyle w:val="04-PargrafodetextoEstudoNotas-CLG"/>
      </w:pPr>
      <w:r w:rsidRPr="004F291A">
        <w:t xml:space="preserve">A proposta abaixo abarca as </w:t>
      </w:r>
      <w:r w:rsidR="004F291A" w:rsidRPr="004F291A">
        <w:t>reuniões ordinárias</w:t>
      </w:r>
      <w:r w:rsidR="004F291A">
        <w:t>, as</w:t>
      </w:r>
      <w:r w:rsidRPr="004F291A">
        <w:t xml:space="preserve"> audiência</w:t>
      </w:r>
      <w:r w:rsidR="004F291A">
        <w:t>s</w:t>
      </w:r>
      <w:r w:rsidRPr="004F291A">
        <w:t xml:space="preserve"> pública</w:t>
      </w:r>
      <w:r w:rsidR="004F291A">
        <w:t>s</w:t>
      </w:r>
      <w:r w:rsidRPr="004F291A">
        <w:t xml:space="preserve"> da </w:t>
      </w:r>
      <w:r w:rsidR="004F291A">
        <w:t>C</w:t>
      </w:r>
      <w:r w:rsidRPr="004F291A">
        <w:t>omissão</w:t>
      </w:r>
      <w:r w:rsidR="004F291A">
        <w:t xml:space="preserve"> Mista</w:t>
      </w:r>
      <w:r w:rsidRPr="004F291A">
        <w:t>, além d</w:t>
      </w:r>
      <w:r w:rsidR="004F291A">
        <w:t>os prazos para apresentação e deliberação do relatório final</w:t>
      </w:r>
      <w:r w:rsidRPr="004F291A">
        <w:t xml:space="preserve">. </w:t>
      </w:r>
      <w:r w:rsidR="004F291A">
        <w:t>Evidentemente</w:t>
      </w:r>
      <w:r w:rsidRPr="004F291A">
        <w:t>,</w:t>
      </w:r>
      <w:r w:rsidR="00F86D95" w:rsidRPr="004F291A">
        <w:t xml:space="preserve"> outras contribuições</w:t>
      </w:r>
      <w:r w:rsidRPr="004F291A">
        <w:t xml:space="preserve"> </w:t>
      </w:r>
      <w:r w:rsidR="00F86D95" w:rsidRPr="004F291A">
        <w:t xml:space="preserve">poderão ser avaliadas no âmbito da </w:t>
      </w:r>
      <w:r w:rsidR="005D01EC">
        <w:t>C</w:t>
      </w:r>
      <w:r w:rsidR="00F86D95" w:rsidRPr="004F291A">
        <w:t>omissão</w:t>
      </w:r>
      <w:r w:rsidR="005D01EC">
        <w:t xml:space="preserve"> Mista</w:t>
      </w:r>
      <w:r w:rsidR="00F86D95" w:rsidRPr="004F291A">
        <w:t xml:space="preserve">, </w:t>
      </w:r>
      <w:r w:rsidRPr="004F291A">
        <w:t>com a devida readequação do Plano de Trabalho</w:t>
      </w:r>
      <w:r w:rsidR="00F86D95" w:rsidRPr="004F291A">
        <w:t>.</w:t>
      </w:r>
      <w:r w:rsidR="00F86D95">
        <w:t xml:space="preserve"> </w:t>
      </w:r>
    </w:p>
    <w:p w14:paraId="51B3A056" w14:textId="041F9625" w:rsidR="00F86D95" w:rsidRPr="0084439B" w:rsidRDefault="00F86D95" w:rsidP="0084439B">
      <w:pPr>
        <w:pStyle w:val="04-PargrafodetextoEstudoNotas-CLG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84439B">
        <w:rPr>
          <w:rFonts w:asciiTheme="minorHAnsi" w:hAnsiTheme="minorHAnsi" w:cstheme="minorHAnsi"/>
          <w:sz w:val="24"/>
          <w:szCs w:val="24"/>
        </w:rPr>
        <w:t>Plano de Trabalho</w:t>
      </w:r>
      <w:r w:rsidR="00A76E1A" w:rsidRPr="0084439B">
        <w:rPr>
          <w:rFonts w:asciiTheme="minorHAnsi" w:hAnsiTheme="minorHAnsi" w:cstheme="minorHAnsi"/>
          <w:sz w:val="24"/>
          <w:szCs w:val="24"/>
        </w:rPr>
        <w:t xml:space="preserve"> para 20</w:t>
      </w:r>
      <w:r w:rsidR="00B25C36" w:rsidRPr="0084439B">
        <w:rPr>
          <w:rFonts w:asciiTheme="minorHAnsi" w:hAnsiTheme="minorHAnsi" w:cstheme="minorHAnsi"/>
          <w:sz w:val="24"/>
          <w:szCs w:val="24"/>
        </w:rPr>
        <w:t>20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418"/>
        <w:gridCol w:w="2835"/>
        <w:gridCol w:w="3056"/>
      </w:tblGrid>
      <w:tr w:rsidR="0084439B" w:rsidRPr="0084439B" w14:paraId="49F854FA" w14:textId="77777777" w:rsidTr="00DA2A45">
        <w:trPr>
          <w:trHeight w:val="315"/>
        </w:trPr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1AE818" w14:textId="77777777" w:rsidR="00F86D95" w:rsidRPr="00DA2A45" w:rsidRDefault="00F86D95" w:rsidP="0084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A2A4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46CD4A" w14:textId="77777777" w:rsidR="00F86D95" w:rsidRPr="00DA2A45" w:rsidRDefault="00F86D95" w:rsidP="0084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A2A4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3E715E" w14:textId="39CD6CAB" w:rsidR="00F86D95" w:rsidRPr="00DA2A45" w:rsidRDefault="00A04928" w:rsidP="0084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A2A4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Participantes</w:t>
            </w:r>
          </w:p>
        </w:tc>
        <w:tc>
          <w:tcPr>
            <w:tcW w:w="3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14:paraId="2B8FE2B0" w14:textId="77777777" w:rsidR="00F86D95" w:rsidRPr="00DA2A45" w:rsidRDefault="00F86D95" w:rsidP="0084439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  <w:r w:rsidRPr="00DA2A45"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  <w:t>Temas</w:t>
            </w:r>
          </w:p>
        </w:tc>
      </w:tr>
      <w:tr w:rsidR="0084439B" w:rsidRPr="0084439B" w14:paraId="74D3E926" w14:textId="77777777" w:rsidTr="00DA2A45">
        <w:trPr>
          <w:trHeight w:val="1002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335922" w14:textId="77777777" w:rsidR="00DA2A45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789262DB" w14:textId="377F610B" w:rsidR="009479CC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04</w:t>
            </w:r>
            <w:r w:rsidR="00A04928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de março</w:t>
            </w:r>
          </w:p>
          <w:p w14:paraId="52EF4D8F" w14:textId="77777777" w:rsidR="005C71CF" w:rsidRDefault="005C71CF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  <w:p w14:paraId="0887DD60" w14:textId="22E76CF6" w:rsidR="00DA2A45" w:rsidRPr="0084439B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59BB" w14:textId="77777777" w:rsidR="009479CC" w:rsidRPr="0084439B" w:rsidRDefault="009479CC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Reunião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3B11" w14:textId="1255B624" w:rsidR="009479CC" w:rsidRPr="0084439B" w:rsidRDefault="00A04928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Parlamentares </w:t>
            </w:r>
            <w:r w:rsidR="009479CC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da </w:t>
            </w:r>
            <w:r w:rsidR="0084439B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C</w:t>
            </w:r>
            <w:r w:rsidR="009479CC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omissão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DD6BD" w14:textId="03D6D43A" w:rsidR="009479CC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Apresentação do plano de trabalho</w:t>
            </w:r>
          </w:p>
        </w:tc>
      </w:tr>
      <w:tr w:rsidR="0084439B" w:rsidRPr="0084439B" w14:paraId="73492566" w14:textId="77777777" w:rsidTr="00DA2A45">
        <w:trPr>
          <w:trHeight w:val="833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497B" w14:textId="77777777" w:rsidR="00DA2A45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34BE785" w14:textId="77777777" w:rsidR="007674CA" w:rsidRPr="0084439B" w:rsidRDefault="007674CA" w:rsidP="0084439B">
            <w:pPr>
              <w:spacing w:after="0" w:line="240" w:lineRule="auto"/>
              <w:jc w:val="center"/>
              <w:rPr>
                <w:ins w:id="2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10 de março</w:t>
            </w:r>
          </w:p>
          <w:p w14:paraId="4B32C80D" w14:textId="77777777" w:rsidR="005C71CF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  <w:p w14:paraId="00A44481" w14:textId="0595E2BB" w:rsidR="00DA2A45" w:rsidRPr="0084439B" w:rsidRDefault="00DA2A45" w:rsidP="00DA2A4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B958" w14:textId="1E0D62CB" w:rsidR="007674CA" w:rsidRPr="0084439B" w:rsidRDefault="007674CA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Audiência 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t>P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ública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3936" w14:textId="77777777" w:rsidR="00DA2A45" w:rsidRDefault="00DA2A45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Doutora Rita de </w:t>
            </w:r>
            <w:proofErr w:type="spellStart"/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la</w:t>
            </w:r>
            <w:proofErr w:type="spellEnd"/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Feria</w:t>
            </w:r>
          </w:p>
          <w:p w14:paraId="39A72C74" w14:textId="2E24655C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3DADE" w14:textId="77777777" w:rsidR="00DA2A45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7996D9F2" w14:textId="09B15A45" w:rsidR="00DA2A45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Especialista no Sistema Tributário Europeu</w:t>
            </w:r>
          </w:p>
          <w:p w14:paraId="2B341FB6" w14:textId="77777777" w:rsidR="00DA2A45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D612805" w14:textId="294E3AF1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84439B" w:rsidRPr="0084439B" w14:paraId="5BE8E9CB" w14:textId="77777777" w:rsidTr="00DA2A45">
        <w:trPr>
          <w:trHeight w:val="833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188CA" w14:textId="77777777" w:rsidR="00DA2A45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68E4097A" w14:textId="77777777" w:rsidR="0084439B" w:rsidRPr="0084439B" w:rsidRDefault="00577811" w:rsidP="00DA2A45">
            <w:pPr>
              <w:spacing w:after="0" w:line="240" w:lineRule="auto"/>
              <w:jc w:val="center"/>
              <w:rPr>
                <w:ins w:id="3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11 </w:t>
            </w:r>
            <w:r w:rsidR="0084439B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de março</w:t>
            </w:r>
          </w:p>
          <w:p w14:paraId="6559A710" w14:textId="77777777" w:rsidR="005C71CF" w:rsidRDefault="0084439B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  <w:p w14:paraId="4945F945" w14:textId="2EC91F17" w:rsidR="00DA2A45" w:rsidRPr="0084439B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B7E4" w14:textId="40792F0E" w:rsidR="00577811" w:rsidRPr="0084439B" w:rsidRDefault="00577811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Audiência P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t>ú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blica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F3FB" w14:textId="77777777" w:rsidR="00DA2A45" w:rsidRDefault="00DA2A45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Ministro Paulo Guedes</w:t>
            </w:r>
          </w:p>
          <w:p w14:paraId="21DCF0BC" w14:textId="77777777" w:rsidR="008B42EE" w:rsidRDefault="008B42EE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E3367EA" w14:textId="794331DD" w:rsidR="008B42EE" w:rsidRPr="0084439B" w:rsidRDefault="008B42EE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José Tostes, Secretário Especial da Receita Federal, e equipe técnica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5DC9" w14:textId="32B69691" w:rsidR="00577811" w:rsidRPr="0084439B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Visão do Governo Federal</w:t>
            </w:r>
          </w:p>
        </w:tc>
      </w:tr>
      <w:tr w:rsidR="0084439B" w:rsidRPr="0084439B" w14:paraId="78F08EEE" w14:textId="77777777" w:rsidTr="00DA2A45">
        <w:trPr>
          <w:trHeight w:val="845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B106A" w14:textId="77777777" w:rsidR="00DA2A45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47713034" w14:textId="1B9A3619" w:rsidR="0084439B" w:rsidRPr="0084439B" w:rsidRDefault="0084439B" w:rsidP="0084439B">
            <w:pPr>
              <w:spacing w:after="0" w:line="240" w:lineRule="auto"/>
              <w:jc w:val="center"/>
              <w:rPr>
                <w:ins w:id="4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17 de março</w:t>
            </w:r>
          </w:p>
          <w:p w14:paraId="1561992A" w14:textId="77777777" w:rsidR="007674CA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  <w:p w14:paraId="582CB53C" w14:textId="33BE06B7" w:rsidR="00DA2A45" w:rsidRPr="0084439B" w:rsidRDefault="00DA2A45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B050" w14:textId="5E15D79D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Audiência pública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CE04" w14:textId="7090F29D" w:rsidR="007674CA" w:rsidRPr="0084439B" w:rsidRDefault="0084439B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Presidente do 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Comitê Nacional de Secretários Estaduais de Fazenda 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(COMSEFAZ)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: Rafael Fonteles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D714E" w14:textId="7EF56ED8" w:rsidR="007674CA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Abordagem Estadual</w:t>
            </w:r>
          </w:p>
        </w:tc>
      </w:tr>
      <w:tr w:rsidR="0084439B" w:rsidRPr="0084439B" w14:paraId="7375C501" w14:textId="77777777" w:rsidTr="00DA2A45">
        <w:trPr>
          <w:trHeight w:val="984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96BB03" w14:textId="49C5CEE0" w:rsidR="0084439B" w:rsidRPr="0084439B" w:rsidRDefault="0084439B" w:rsidP="0084439B">
            <w:pPr>
              <w:spacing w:after="0" w:line="240" w:lineRule="auto"/>
              <w:jc w:val="center"/>
              <w:rPr>
                <w:ins w:id="5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18 de março</w:t>
            </w:r>
          </w:p>
          <w:p w14:paraId="64E1E403" w14:textId="58F5B17E" w:rsidR="007674CA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4040" w14:textId="06FD9D25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Audiência pública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3E3" w14:textId="7F5842E0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Presidente da 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t>Confederação Nacional de Municípios (CNM)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Glademir</w:t>
            </w:r>
            <w:proofErr w:type="spellEnd"/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Aroldi</w:t>
            </w:r>
            <w:proofErr w:type="spellEnd"/>
          </w:p>
          <w:p w14:paraId="702ACA9F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03AEA614" w14:textId="44AE2023" w:rsidR="007674CA" w:rsidRPr="0084439B" w:rsidRDefault="0084439B" w:rsidP="00DA2A4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Presidente da 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t>Frente Nacional de Prefeitos (FNP)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: Jonas </w:t>
            </w:r>
            <w:proofErr w:type="spellStart"/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Donizette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60409" w14:textId="292BCDB2" w:rsidR="0084439B" w:rsidRPr="0084439B" w:rsidRDefault="0084439B" w:rsidP="008443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Abordagem Municipal</w:t>
            </w:r>
          </w:p>
        </w:tc>
      </w:tr>
      <w:tr w:rsidR="0084439B" w:rsidRPr="0084439B" w14:paraId="57A0EC09" w14:textId="77777777" w:rsidTr="00DA2A45">
        <w:trPr>
          <w:trHeight w:val="803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22382" w14:textId="77886CA6" w:rsidR="0084439B" w:rsidRPr="0084439B" w:rsidRDefault="0084439B" w:rsidP="0084439B">
            <w:pPr>
              <w:spacing w:after="0" w:line="240" w:lineRule="auto"/>
              <w:jc w:val="center"/>
              <w:rPr>
                <w:ins w:id="6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24 de março</w:t>
            </w:r>
          </w:p>
          <w:p w14:paraId="33B6D1CD" w14:textId="793B6719" w:rsidR="007674CA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EFB" w14:textId="4A8258A0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Audiência pública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1FC6" w14:textId="77777777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BD8B19D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322C734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0840D057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398540CB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70FD4DED" w14:textId="47BD060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36686" w14:textId="1E41B754" w:rsidR="007674CA" w:rsidRPr="0084439B" w:rsidRDefault="007674CA" w:rsidP="008443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Visão do </w:t>
            </w:r>
            <w:r w:rsidR="0084439B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S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etor </w:t>
            </w:r>
            <w:r w:rsidR="0084439B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P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rivado</w:t>
            </w:r>
          </w:p>
        </w:tc>
      </w:tr>
      <w:tr w:rsidR="0084439B" w:rsidRPr="0084439B" w14:paraId="173BE108" w14:textId="77777777" w:rsidTr="00DA2A45">
        <w:trPr>
          <w:trHeight w:val="844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6BE09" w14:textId="3BFD7FA8" w:rsidR="0084439B" w:rsidRPr="0084439B" w:rsidRDefault="0084439B" w:rsidP="0084439B">
            <w:pPr>
              <w:spacing w:after="0" w:line="240" w:lineRule="auto"/>
              <w:jc w:val="center"/>
              <w:rPr>
                <w:ins w:id="7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25 de março</w:t>
            </w:r>
          </w:p>
          <w:p w14:paraId="665BE8B7" w14:textId="4E9816E3" w:rsidR="007674CA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F40" w14:textId="058ED735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Audiência pública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A0B2" w14:textId="77777777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A4890A0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3CE11A4C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2BABD16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70F4C8E9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4619543C" w14:textId="79E723C1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1508C" w14:textId="7B316A88" w:rsidR="007674CA" w:rsidRPr="0084439B" w:rsidRDefault="0084439B" w:rsidP="00DA2A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Abordagem 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t>sobre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7674CA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Economia 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D</w:t>
            </w:r>
            <w:r w:rsidR="007674CA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igital</w:t>
            </w:r>
          </w:p>
        </w:tc>
      </w:tr>
      <w:tr w:rsidR="0084439B" w:rsidRPr="0084439B" w14:paraId="5466BAAF" w14:textId="77777777" w:rsidTr="00DA2A45">
        <w:trPr>
          <w:trHeight w:val="827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A4F20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51E14E55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1A7B4ED0" w14:textId="108AB3A9" w:rsidR="0084439B" w:rsidRPr="0084439B" w:rsidRDefault="0084439B" w:rsidP="0084439B">
            <w:pPr>
              <w:spacing w:after="0" w:line="240" w:lineRule="auto"/>
              <w:jc w:val="center"/>
              <w:rPr>
                <w:ins w:id="8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28 de abril</w:t>
            </w:r>
          </w:p>
          <w:p w14:paraId="433E8E2E" w14:textId="5B694396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14:30h </w:t>
            </w:r>
          </w:p>
          <w:p w14:paraId="484781AC" w14:textId="078B32F2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90CD" w14:textId="0B204804" w:rsidR="007674CA" w:rsidRPr="0084439B" w:rsidRDefault="00A536EF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Reunião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0934" w14:textId="341B0987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C5C5" w14:textId="376F26E1" w:rsidR="007674CA" w:rsidRPr="0084439B" w:rsidRDefault="00A536EF" w:rsidP="00DA2A4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4439B">
              <w:rPr>
                <w:rFonts w:cstheme="minorHAnsi"/>
                <w:sz w:val="24"/>
                <w:szCs w:val="24"/>
              </w:rPr>
              <w:t>Apresentação do relatório</w:t>
            </w:r>
            <w:r w:rsidR="0084439B" w:rsidRPr="0084439B">
              <w:rPr>
                <w:rFonts w:cstheme="minorHAnsi"/>
                <w:sz w:val="24"/>
                <w:szCs w:val="24"/>
              </w:rPr>
              <w:t xml:space="preserve"> e</w:t>
            </w:r>
            <w:ins w:id="9" w:author="Maria Caroline Fleury de Lima" w:date="2020-03-04T12:18:00Z">
              <w:r w:rsidR="005C71CF" w:rsidRPr="0084439B">
                <w:rPr>
                  <w:rFonts w:cstheme="minorHAnsi"/>
                  <w:sz w:val="24"/>
                  <w:szCs w:val="24"/>
                </w:rPr>
                <w:t xml:space="preserve"> </w:t>
              </w:r>
            </w:ins>
            <w:r w:rsidR="00DA2A45">
              <w:rPr>
                <w:rFonts w:cstheme="minorHAnsi"/>
                <w:sz w:val="24"/>
                <w:szCs w:val="24"/>
              </w:rPr>
              <w:t>pedido de vistas</w:t>
            </w:r>
          </w:p>
        </w:tc>
      </w:tr>
      <w:tr w:rsidR="0084439B" w:rsidRPr="0084439B" w14:paraId="3689BA6A" w14:textId="77777777" w:rsidTr="00DA2A45">
        <w:trPr>
          <w:trHeight w:val="992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5FE42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627F4422" w14:textId="28B5C347" w:rsidR="0084439B" w:rsidRPr="0084439B" w:rsidRDefault="0084439B" w:rsidP="0084439B">
            <w:pPr>
              <w:spacing w:after="0" w:line="240" w:lineRule="auto"/>
              <w:jc w:val="center"/>
              <w:rPr>
                <w:ins w:id="10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05 de maio</w:t>
            </w:r>
          </w:p>
          <w:p w14:paraId="22661E87" w14:textId="77777777" w:rsid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  <w:p w14:paraId="1B7DA633" w14:textId="42ADE095" w:rsidR="007674CA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C0E7" w14:textId="70776BA3" w:rsidR="007674CA" w:rsidRPr="0084439B" w:rsidRDefault="00A536EF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Reunião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379C" w14:textId="601130E4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81F67" w14:textId="7743C095" w:rsidR="007674CA" w:rsidRPr="0084439B" w:rsidRDefault="00A536EF" w:rsidP="008443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4439B">
              <w:rPr>
                <w:rFonts w:cstheme="minorHAnsi"/>
                <w:sz w:val="24"/>
                <w:szCs w:val="24"/>
              </w:rPr>
              <w:t xml:space="preserve">Votação do </w:t>
            </w:r>
            <w:r w:rsidR="0084439B" w:rsidRPr="0084439B">
              <w:rPr>
                <w:rFonts w:cstheme="minorHAnsi"/>
                <w:sz w:val="24"/>
                <w:szCs w:val="24"/>
              </w:rPr>
              <w:t>r</w:t>
            </w:r>
            <w:r w:rsidRPr="0084439B">
              <w:rPr>
                <w:rFonts w:cstheme="minorHAnsi"/>
                <w:sz w:val="24"/>
                <w:szCs w:val="24"/>
              </w:rPr>
              <w:t>elatório</w:t>
            </w:r>
          </w:p>
        </w:tc>
      </w:tr>
      <w:tr w:rsidR="0084439B" w:rsidRPr="0084439B" w14:paraId="46207FD3" w14:textId="77777777" w:rsidTr="00DA2A45">
        <w:trPr>
          <w:trHeight w:val="1133"/>
        </w:trPr>
        <w:tc>
          <w:tcPr>
            <w:tcW w:w="1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4752A" w14:textId="77777777" w:rsidR="0084439B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  <w:p w14:paraId="242C2126" w14:textId="324910FE" w:rsidR="0084439B" w:rsidRPr="0084439B" w:rsidRDefault="0084439B" w:rsidP="0084439B">
            <w:pPr>
              <w:spacing w:after="0" w:line="240" w:lineRule="auto"/>
              <w:jc w:val="center"/>
              <w:rPr>
                <w:ins w:id="11" w:author="Maria Caroline Fleury de Lima" w:date="2020-03-04T12:16:00Z"/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0</w:t>
            </w:r>
            <w:r w:rsidR="00DA2A45">
              <w:rPr>
                <w:rFonts w:eastAsia="Times New Roman" w:cstheme="minorHAnsi"/>
                <w:sz w:val="24"/>
                <w:szCs w:val="24"/>
                <w:lang w:eastAsia="pt-BR"/>
              </w:rPr>
              <w:t>6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de maio</w:t>
            </w:r>
          </w:p>
          <w:p w14:paraId="49E5BD2D" w14:textId="77777777" w:rsidR="00DA2A45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14:30h</w:t>
            </w:r>
          </w:p>
          <w:p w14:paraId="66882000" w14:textId="0D9749E2" w:rsidR="007674CA" w:rsidRPr="0084439B" w:rsidRDefault="0084439B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9591" w14:textId="3069302C" w:rsidR="007674CA" w:rsidRPr="0084439B" w:rsidRDefault="00A536EF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Reunião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8EED" w14:textId="67EFB0BC" w:rsidR="007674CA" w:rsidRPr="0084439B" w:rsidRDefault="007674CA" w:rsidP="0084439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5FD3A" w14:textId="1B7333FF" w:rsidR="007674CA" w:rsidRPr="0084439B" w:rsidRDefault="007674CA" w:rsidP="0084439B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Encerramento dos trabalhos</w:t>
            </w:r>
            <w:r w:rsidR="0084439B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84439B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e</w:t>
            </w:r>
            <w:r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ntrega do </w:t>
            </w:r>
            <w:r w:rsidR="0084439B" w:rsidRPr="0084439B">
              <w:rPr>
                <w:rFonts w:eastAsia="Times New Roman" w:cstheme="minorHAnsi"/>
                <w:sz w:val="24"/>
                <w:szCs w:val="24"/>
                <w:lang w:eastAsia="pt-BR"/>
              </w:rPr>
              <w:t>parecer da Comissão</w:t>
            </w:r>
          </w:p>
        </w:tc>
      </w:tr>
    </w:tbl>
    <w:p w14:paraId="799FAA84" w14:textId="77777777" w:rsidR="00AC0DE3" w:rsidRDefault="00AC0DE3" w:rsidP="00A76E1A">
      <w:pPr>
        <w:pStyle w:val="08-IdentificaoConsultor-CargoEstudoNota-CLG"/>
        <w:jc w:val="left"/>
      </w:pPr>
    </w:p>
    <w:p w14:paraId="7D5D9371" w14:textId="77777777" w:rsidR="00CA1385" w:rsidRDefault="00CA1385" w:rsidP="00A76E1A">
      <w:pPr>
        <w:pStyle w:val="08-IdentificaoConsultor-CargoEstudoNota-CLG"/>
        <w:jc w:val="left"/>
      </w:pPr>
    </w:p>
    <w:sectPr w:rsidR="00CA1385" w:rsidSect="006272E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600B" w14:textId="77777777" w:rsidR="00D76C6B" w:rsidRDefault="00D76C6B" w:rsidP="006272E6">
      <w:pPr>
        <w:spacing w:after="0" w:line="240" w:lineRule="auto"/>
      </w:pPr>
      <w:r>
        <w:separator/>
      </w:r>
    </w:p>
  </w:endnote>
  <w:endnote w:type="continuationSeparator" w:id="0">
    <w:p w14:paraId="1CA1C0A7" w14:textId="77777777" w:rsidR="00D76C6B" w:rsidRDefault="00D76C6B" w:rsidP="0062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766ED" w14:textId="4DCBED7C" w:rsidR="00D92E0D" w:rsidRPr="00AC0DE3" w:rsidRDefault="00C7390F">
    <w:pPr>
      <w:pStyle w:val="Rodap"/>
      <w:rPr>
        <w:i/>
        <w:sz w:val="18"/>
      </w:rPr>
    </w:pPr>
    <w:r>
      <w:rPr>
        <w:i/>
        <w:sz w:val="18"/>
        <w:szCs w:val="18"/>
      </w:rPr>
      <w:t>rf</w:t>
    </w:r>
    <w:r w:rsidR="00F27636" w:rsidRPr="00F27636">
      <w:rPr>
        <w:i/>
        <w:sz w:val="18"/>
        <w:szCs w:val="18"/>
      </w:rPr>
      <w:t>20</w:t>
    </w:r>
    <w:r>
      <w:rPr>
        <w:i/>
        <w:sz w:val="18"/>
        <w:szCs w:val="18"/>
      </w:rPr>
      <w:t>20</w:t>
    </w:r>
    <w:r w:rsidR="00F27636" w:rsidRPr="00F27636">
      <w:rPr>
        <w:i/>
        <w:sz w:val="18"/>
        <w:szCs w:val="18"/>
      </w:rPr>
      <w:t>-</w:t>
    </w:r>
    <w:r>
      <w:rPr>
        <w:i/>
        <w:sz w:val="18"/>
        <w:szCs w:val="18"/>
      </w:rPr>
      <w:t>01218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6E58" w14:textId="77777777" w:rsidR="00A81B11" w:rsidRDefault="00D76C6B" w:rsidP="00A81B11">
    <w:pPr>
      <w:pStyle w:val="Rodap"/>
      <w:jc w:val="both"/>
      <w:rPr>
        <w:rFonts w:ascii="ITC Stone Sans Std Medium" w:hAnsi="ITC Stone Sans Std Medium"/>
        <w:sz w:val="14"/>
        <w:szCs w:val="14"/>
      </w:rPr>
    </w:pPr>
  </w:p>
  <w:p w14:paraId="356AF4B8" w14:textId="77777777" w:rsidR="00A81B11" w:rsidRDefault="00255631" w:rsidP="00A81B11">
    <w:pPr>
      <w:pStyle w:val="Rodap"/>
      <w:jc w:val="center"/>
      <w:rPr>
        <w:rFonts w:ascii="ITC Stone Sans Std Medium" w:hAnsi="ITC Stone Sans Std Medium"/>
        <w:sz w:val="14"/>
        <w:szCs w:val="14"/>
      </w:rPr>
    </w:pPr>
    <w:r>
      <w:rPr>
        <w:rFonts w:ascii="ITC Stone Sans Std Medium" w:hAnsi="ITC Stone Sans Std Medium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38715367" wp14:editId="6E995847">
          <wp:simplePos x="0" y="0"/>
          <wp:positionH relativeFrom="column">
            <wp:posOffset>-1149350</wp:posOffset>
          </wp:positionH>
          <wp:positionV relativeFrom="paragraph">
            <wp:posOffset>19685</wp:posOffset>
          </wp:positionV>
          <wp:extent cx="7675245" cy="181610"/>
          <wp:effectExtent l="0" t="0" r="1905" b="8890"/>
          <wp:wrapNone/>
          <wp:docPr id="2" name="Imagem 9" descr="tra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trac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8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B0D02" w14:textId="77777777" w:rsidR="00A81B11" w:rsidRPr="00196BF2" w:rsidRDefault="00D76C6B" w:rsidP="00A81B11">
    <w:pPr>
      <w:pStyle w:val="Rodap"/>
      <w:jc w:val="center"/>
      <w:rPr>
        <w:sz w:val="14"/>
        <w:szCs w:val="14"/>
      </w:rPr>
    </w:pPr>
  </w:p>
  <w:p w14:paraId="6B6F0195" w14:textId="77777777" w:rsidR="00A81B11" w:rsidRDefault="006941F5" w:rsidP="00A81B11">
    <w:pPr>
      <w:pStyle w:val="Rodap"/>
      <w:jc w:val="center"/>
      <w:rPr>
        <w:sz w:val="16"/>
        <w:szCs w:val="16"/>
      </w:rPr>
    </w:pPr>
    <w:r w:rsidRPr="00A80C4B">
      <w:rPr>
        <w:sz w:val="16"/>
        <w:szCs w:val="16"/>
      </w:rPr>
      <w:t xml:space="preserve">Senado Federal – Praça dos Três Poderes – CEP 70165-900 – Brasília DF </w:t>
    </w:r>
  </w:p>
  <w:p w14:paraId="1C9C94A3" w14:textId="77777777" w:rsidR="00A81B11" w:rsidRPr="00A81B11" w:rsidRDefault="006941F5" w:rsidP="00A81B11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+55 (61) 3303-4141 – alosenado@senado.gov.br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C0FD" w14:textId="77777777" w:rsidR="00D76C6B" w:rsidRDefault="00D76C6B" w:rsidP="006272E6">
      <w:pPr>
        <w:spacing w:after="0" w:line="240" w:lineRule="auto"/>
      </w:pPr>
      <w:r>
        <w:separator/>
      </w:r>
    </w:p>
  </w:footnote>
  <w:footnote w:type="continuationSeparator" w:id="0">
    <w:p w14:paraId="453874C6" w14:textId="77777777" w:rsidR="00D76C6B" w:rsidRDefault="00D76C6B" w:rsidP="0062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7AA33" w14:textId="77777777" w:rsidR="00D92E0D" w:rsidRDefault="002E501F" w:rsidP="006272E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941F5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37C9179B" w14:textId="77777777" w:rsidR="00D92E0D" w:rsidRDefault="00D76C6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7829" w14:textId="77777777" w:rsidR="00D92E0D" w:rsidRDefault="002E501F" w:rsidP="006272E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2EE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AB47F22" w14:textId="77777777" w:rsidR="00D92E0D" w:rsidRDefault="00D76C6B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00F3" w14:textId="77777777" w:rsidR="00A81B11" w:rsidRDefault="00255631" w:rsidP="00A81B11">
    <w:pPr>
      <w:pStyle w:val="Cabealho"/>
      <w:spacing w:after="120"/>
      <w:jc w:val="center"/>
    </w:pPr>
    <w:r>
      <w:rPr>
        <w:noProof/>
      </w:rPr>
      <w:drawing>
        <wp:inline distT="0" distB="0" distL="0" distR="0" wp14:anchorId="05AA1C9B" wp14:editId="6A1811D7">
          <wp:extent cx="1221740" cy="936625"/>
          <wp:effectExtent l="0" t="0" r="0" b="0"/>
          <wp:docPr id="1" name="Imagem 1" descr="Armas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_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313D86" w14:textId="77777777" w:rsidR="00A81B11" w:rsidRPr="00C21CE8" w:rsidRDefault="006941F5" w:rsidP="00A81B11">
    <w:pPr>
      <w:pStyle w:val="Cabealho"/>
      <w:spacing w:after="360"/>
      <w:jc w:val="center"/>
    </w:pPr>
    <w:r>
      <w:t>Consultoria Legislativa</w:t>
    </w:r>
  </w:p>
  <w:p w14:paraId="2F120FF4" w14:textId="77777777" w:rsidR="00A81B11" w:rsidRDefault="00D76C6B" w:rsidP="00A81B1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79"/>
    <w:multiLevelType w:val="hybridMultilevel"/>
    <w:tmpl w:val="D272147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9663089"/>
    <w:multiLevelType w:val="hybridMultilevel"/>
    <w:tmpl w:val="68C0248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8AE7212"/>
    <w:multiLevelType w:val="hybridMultilevel"/>
    <w:tmpl w:val="C750BD2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E0A79B9"/>
    <w:multiLevelType w:val="hybridMultilevel"/>
    <w:tmpl w:val="13CE2D9E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Caroline Fleury de Lima">
    <w15:presenceInfo w15:providerId="AD" w15:userId="S-1-5-21-2124552659-1916301338-1672037986-775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E6"/>
    <w:rsid w:val="000000FE"/>
    <w:rsid w:val="00005799"/>
    <w:rsid w:val="0005186A"/>
    <w:rsid w:val="00056A25"/>
    <w:rsid w:val="000601A2"/>
    <w:rsid w:val="00064C0E"/>
    <w:rsid w:val="000A051A"/>
    <w:rsid w:val="000C2E19"/>
    <w:rsid w:val="000D7181"/>
    <w:rsid w:val="000E7CED"/>
    <w:rsid w:val="000E7FFE"/>
    <w:rsid w:val="000F049E"/>
    <w:rsid w:val="000F239D"/>
    <w:rsid w:val="00102514"/>
    <w:rsid w:val="00133BB9"/>
    <w:rsid w:val="0014058C"/>
    <w:rsid w:val="00140F91"/>
    <w:rsid w:val="00144F00"/>
    <w:rsid w:val="0018078D"/>
    <w:rsid w:val="0019646D"/>
    <w:rsid w:val="001F0907"/>
    <w:rsid w:val="001F2504"/>
    <w:rsid w:val="00200B69"/>
    <w:rsid w:val="0020791B"/>
    <w:rsid w:val="0023635F"/>
    <w:rsid w:val="00255631"/>
    <w:rsid w:val="0027635B"/>
    <w:rsid w:val="0028191F"/>
    <w:rsid w:val="002A7148"/>
    <w:rsid w:val="002B12C1"/>
    <w:rsid w:val="002D48F7"/>
    <w:rsid w:val="002E501F"/>
    <w:rsid w:val="00303B50"/>
    <w:rsid w:val="003119B3"/>
    <w:rsid w:val="00312B1B"/>
    <w:rsid w:val="00331B3C"/>
    <w:rsid w:val="00353D4D"/>
    <w:rsid w:val="00365438"/>
    <w:rsid w:val="00372407"/>
    <w:rsid w:val="00373098"/>
    <w:rsid w:val="00382418"/>
    <w:rsid w:val="00393005"/>
    <w:rsid w:val="003D49D8"/>
    <w:rsid w:val="003F3C0B"/>
    <w:rsid w:val="0040568C"/>
    <w:rsid w:val="00411082"/>
    <w:rsid w:val="004353AC"/>
    <w:rsid w:val="00441809"/>
    <w:rsid w:val="00461B25"/>
    <w:rsid w:val="0047007B"/>
    <w:rsid w:val="004748A9"/>
    <w:rsid w:val="00476BF4"/>
    <w:rsid w:val="004B4B62"/>
    <w:rsid w:val="004F291A"/>
    <w:rsid w:val="00500FCB"/>
    <w:rsid w:val="005163BB"/>
    <w:rsid w:val="005431FF"/>
    <w:rsid w:val="00556ED5"/>
    <w:rsid w:val="00577811"/>
    <w:rsid w:val="0058385D"/>
    <w:rsid w:val="0059291D"/>
    <w:rsid w:val="005C71CF"/>
    <w:rsid w:val="005D01EC"/>
    <w:rsid w:val="005D2B7C"/>
    <w:rsid w:val="005D623F"/>
    <w:rsid w:val="0061675A"/>
    <w:rsid w:val="0062154D"/>
    <w:rsid w:val="006272E6"/>
    <w:rsid w:val="00636763"/>
    <w:rsid w:val="006502D5"/>
    <w:rsid w:val="006556AD"/>
    <w:rsid w:val="006941F5"/>
    <w:rsid w:val="006D113C"/>
    <w:rsid w:val="006D1E27"/>
    <w:rsid w:val="006D5B71"/>
    <w:rsid w:val="006F08EA"/>
    <w:rsid w:val="006F17BF"/>
    <w:rsid w:val="00726F70"/>
    <w:rsid w:val="0073545B"/>
    <w:rsid w:val="0075708F"/>
    <w:rsid w:val="00764C3A"/>
    <w:rsid w:val="007674CA"/>
    <w:rsid w:val="0077081D"/>
    <w:rsid w:val="00785A90"/>
    <w:rsid w:val="007D6CFC"/>
    <w:rsid w:val="007F5E66"/>
    <w:rsid w:val="00823BF1"/>
    <w:rsid w:val="00832EE8"/>
    <w:rsid w:val="0084439B"/>
    <w:rsid w:val="008627BC"/>
    <w:rsid w:val="00866DE6"/>
    <w:rsid w:val="00867936"/>
    <w:rsid w:val="008A4F5D"/>
    <w:rsid w:val="008B169E"/>
    <w:rsid w:val="008B42EE"/>
    <w:rsid w:val="00910F3E"/>
    <w:rsid w:val="00927195"/>
    <w:rsid w:val="00931D3C"/>
    <w:rsid w:val="009479CC"/>
    <w:rsid w:val="00972E18"/>
    <w:rsid w:val="009D1DB2"/>
    <w:rsid w:val="00A01A85"/>
    <w:rsid w:val="00A04928"/>
    <w:rsid w:val="00A13EFB"/>
    <w:rsid w:val="00A15FCA"/>
    <w:rsid w:val="00A23F26"/>
    <w:rsid w:val="00A43BDE"/>
    <w:rsid w:val="00A536EF"/>
    <w:rsid w:val="00A76E1A"/>
    <w:rsid w:val="00A812FF"/>
    <w:rsid w:val="00A968EE"/>
    <w:rsid w:val="00AC0DE3"/>
    <w:rsid w:val="00AF410E"/>
    <w:rsid w:val="00B1071E"/>
    <w:rsid w:val="00B14E76"/>
    <w:rsid w:val="00B25C36"/>
    <w:rsid w:val="00B27C11"/>
    <w:rsid w:val="00B319BD"/>
    <w:rsid w:val="00B76E86"/>
    <w:rsid w:val="00B83E57"/>
    <w:rsid w:val="00BC3B36"/>
    <w:rsid w:val="00C06CB8"/>
    <w:rsid w:val="00C07AE5"/>
    <w:rsid w:val="00C1275C"/>
    <w:rsid w:val="00C15DC9"/>
    <w:rsid w:val="00C17F96"/>
    <w:rsid w:val="00C3445B"/>
    <w:rsid w:val="00C473DD"/>
    <w:rsid w:val="00C7390F"/>
    <w:rsid w:val="00C77D2C"/>
    <w:rsid w:val="00C96D7B"/>
    <w:rsid w:val="00C971B0"/>
    <w:rsid w:val="00CA1385"/>
    <w:rsid w:val="00CB6F5B"/>
    <w:rsid w:val="00CC16F7"/>
    <w:rsid w:val="00CC2D7D"/>
    <w:rsid w:val="00CC7235"/>
    <w:rsid w:val="00CE6A16"/>
    <w:rsid w:val="00CE6FAD"/>
    <w:rsid w:val="00D26472"/>
    <w:rsid w:val="00D360FF"/>
    <w:rsid w:val="00D443CF"/>
    <w:rsid w:val="00D52FE0"/>
    <w:rsid w:val="00D75484"/>
    <w:rsid w:val="00D76C6B"/>
    <w:rsid w:val="00D80B5F"/>
    <w:rsid w:val="00DA2A45"/>
    <w:rsid w:val="00DD4283"/>
    <w:rsid w:val="00E03202"/>
    <w:rsid w:val="00E147D7"/>
    <w:rsid w:val="00E37B11"/>
    <w:rsid w:val="00E4753C"/>
    <w:rsid w:val="00E53BEF"/>
    <w:rsid w:val="00E732B0"/>
    <w:rsid w:val="00E81A1E"/>
    <w:rsid w:val="00EA18E2"/>
    <w:rsid w:val="00EF7B5A"/>
    <w:rsid w:val="00F162E2"/>
    <w:rsid w:val="00F27636"/>
    <w:rsid w:val="00F31750"/>
    <w:rsid w:val="00F44DC9"/>
    <w:rsid w:val="00F4524C"/>
    <w:rsid w:val="00F56077"/>
    <w:rsid w:val="00F65A47"/>
    <w:rsid w:val="00F65AE7"/>
    <w:rsid w:val="00F86D95"/>
    <w:rsid w:val="00FD095E"/>
    <w:rsid w:val="00FE116C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1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1F0907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76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A43BD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- CLG"/>
    <w:link w:val="CabealhoChar"/>
    <w:unhideWhenUsed/>
    <w:rsid w:val="006272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aliases w:val="Cabeçalho - CLG Char"/>
    <w:basedOn w:val="Fontepargpadro"/>
    <w:link w:val="Cabealho"/>
    <w:rsid w:val="001F090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aliases w:val="Número de página - CLG"/>
    <w:basedOn w:val="Fontepargpadro"/>
    <w:unhideWhenUsed/>
    <w:rsid w:val="006272E6"/>
  </w:style>
  <w:style w:type="paragraph" w:styleId="Rodap">
    <w:name w:val="footer"/>
    <w:aliases w:val="Rodapé - CLG"/>
    <w:basedOn w:val="Normal"/>
    <w:link w:val="RodapChar"/>
    <w:unhideWhenUsed/>
    <w:rsid w:val="006272E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aliases w:val="Rodapé - CLG Char"/>
    <w:basedOn w:val="Fontepargpadro"/>
    <w:link w:val="Rodap"/>
    <w:rsid w:val="001F090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01-TtuloEstudoNota-CLG">
    <w:name w:val="01 - Título Estudo Nota - CLG"/>
    <w:link w:val="01-TtuloEstudoNota-CLGChar"/>
    <w:rsid w:val="003F3C0B"/>
    <w:pPr>
      <w:spacing w:after="1200" w:line="240" w:lineRule="auto"/>
      <w:jc w:val="center"/>
    </w:pPr>
    <w:rPr>
      <w:rFonts w:ascii="Times New Roman" w:eastAsia="Times New Roman" w:hAnsi="Times New Roman" w:cs="Times New Roman"/>
      <w:b/>
      <w:bCs/>
      <w:caps/>
      <w:sz w:val="34"/>
      <w:szCs w:val="20"/>
      <w:lang w:eastAsia="pt-BR"/>
    </w:rPr>
  </w:style>
  <w:style w:type="paragraph" w:customStyle="1" w:styleId="02-EmentaEstudoNota-CLG">
    <w:name w:val="02 - Ementa Estudo Nota - CLG"/>
    <w:link w:val="02-EmentaEstudoNota-CLGChar"/>
    <w:rsid w:val="006272E6"/>
    <w:pPr>
      <w:spacing w:after="1200" w:line="240" w:lineRule="auto"/>
      <w:ind w:left="368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04-PargrafodetextoEstudoNotas-CLG">
    <w:name w:val="04 - Parágrafo de texto Estudo Notas - CLG"/>
    <w:link w:val="04-PargrafodetextoEstudoNotas-CLGChar"/>
    <w:qFormat/>
    <w:rsid w:val="006272E6"/>
    <w:pPr>
      <w:spacing w:after="360" w:line="36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7-LocaleDataEstudoNotas-CLG">
    <w:name w:val="07 - Local e Data Estudo Notas - CLG"/>
    <w:link w:val="07-LocaleDataEstudoNotas-CLGChar"/>
    <w:rsid w:val="006272E6"/>
    <w:pPr>
      <w:spacing w:before="960" w:after="840" w:line="240" w:lineRule="auto"/>
      <w:ind w:left="212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8-IdentificaoConsultor-CargoEstudoNota-CLG">
    <w:name w:val="08 - Identificação Consultor-Cargo Estudo Nota - CLG"/>
    <w:link w:val="08-IdentificaoConsultor-CargoEstudoNota-CLGChar"/>
    <w:rsid w:val="006272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1-TtuloEstudoNota-CLGChar">
    <w:name w:val="01 - Título Estudo Nota - CLG Char"/>
    <w:basedOn w:val="Fontepargpadro"/>
    <w:link w:val="01-TtuloEstudoNota-CLG"/>
    <w:rsid w:val="003F3C0B"/>
    <w:rPr>
      <w:rFonts w:ascii="Times New Roman" w:eastAsia="Times New Roman" w:hAnsi="Times New Roman" w:cs="Times New Roman"/>
      <w:b/>
      <w:bCs/>
      <w:caps/>
      <w:sz w:val="34"/>
      <w:szCs w:val="20"/>
      <w:lang w:eastAsia="pt-BR"/>
    </w:rPr>
  </w:style>
  <w:style w:type="character" w:customStyle="1" w:styleId="02-EmentaEstudoNota-CLGChar">
    <w:name w:val="02 - Ementa Estudo Nota - CLG Char"/>
    <w:basedOn w:val="Fontepargpadro"/>
    <w:link w:val="02-EmentaEstudoNota-CLG"/>
    <w:rsid w:val="006272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04-PargrafodetextoEstudoNotas-CLGChar">
    <w:name w:val="04 - Parágrafo de texto Estudo Notas - CLG Char"/>
    <w:basedOn w:val="Fontepargpadro"/>
    <w:link w:val="04-PargrafodetextoEstudoNotas-CLG"/>
    <w:rsid w:val="006272E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7-LocaleDataEstudoNotas-CLGChar">
    <w:name w:val="07 - Local e Data Estudo Notas - CLG Char"/>
    <w:basedOn w:val="Fontepargpadro"/>
    <w:link w:val="07-LocaleDataEstudoNotas-CLG"/>
    <w:rsid w:val="006272E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8-IdentificaoConsultor-CargoEstudoNota-CLGChar">
    <w:name w:val="08 - Identificação Consultor-Cargo Estudo Nota - CLG Char"/>
    <w:basedOn w:val="Fontepargpadro"/>
    <w:link w:val="08-IdentificaoConsultor-CargoEstudoNota-CLG"/>
    <w:rsid w:val="006272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3-SubttuloEstudoNota-CLG">
    <w:name w:val="03 - Subtítulo Estudo Nota - CLG"/>
    <w:next w:val="04-PargrafodetextoEstudoNotas-CLG"/>
    <w:qFormat/>
    <w:rsid w:val="001F0907"/>
    <w:pPr>
      <w:keepNext/>
      <w:keepLines/>
      <w:spacing w:after="360" w:line="420" w:lineRule="exact"/>
      <w:ind w:left="357" w:hanging="357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5-Citaolegal-linhasiniciais-CLG">
    <w:name w:val="05 - Citação legal - linhas iniciais - CLG"/>
    <w:qFormat/>
    <w:rsid w:val="006272E6"/>
    <w:pPr>
      <w:spacing w:after="120" w:line="240" w:lineRule="auto"/>
      <w:ind w:left="1985" w:firstLine="567"/>
      <w:jc w:val="both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customStyle="1" w:styleId="06-Citaolegal-linhafinal-CLG">
    <w:name w:val="06 - Citação legal - linha final - CLG"/>
    <w:qFormat/>
    <w:rsid w:val="006272E6"/>
    <w:pPr>
      <w:spacing w:after="480" w:line="240" w:lineRule="auto"/>
      <w:ind w:left="1985" w:firstLine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D2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D80B5F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80B5F"/>
    <w:rPr>
      <w:rFonts w:ascii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0B5F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A43BDE"/>
    <w:rPr>
      <w:rFonts w:ascii="Times New Roman" w:eastAsia="Times New Roman" w:hAnsi="Times New Roman" w:cs="Times New Roman"/>
      <w:sz w:val="28"/>
      <w:szCs w:val="24"/>
    </w:rPr>
  </w:style>
  <w:style w:type="paragraph" w:customStyle="1" w:styleId="09-IdentificaoParlamentar-CLG">
    <w:name w:val="09 - Identificação Parlamentar - CLG"/>
    <w:rsid w:val="00A43BDE"/>
    <w:pPr>
      <w:spacing w:after="0" w:line="240" w:lineRule="auto"/>
      <w:ind w:firstLine="1440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86D95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283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76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F410E"/>
    <w:rPr>
      <w:color w:val="0000FF"/>
      <w:u w:val="single"/>
    </w:rPr>
  </w:style>
  <w:style w:type="character" w:customStyle="1" w:styleId="fontstyle01">
    <w:name w:val="fontstyle01"/>
    <w:basedOn w:val="Fontepargpadro"/>
    <w:rsid w:val="00F3175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79C4-11AF-458B-A2FC-C3844B8E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981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conleg@senado.leg.br</dc:creator>
  <cp:lastModifiedBy>Samuel Domiciano Pereira</cp:lastModifiedBy>
  <cp:revision>2</cp:revision>
  <cp:lastPrinted>2020-03-04T16:33:00Z</cp:lastPrinted>
  <dcterms:created xsi:type="dcterms:W3CDTF">2020-03-11T16:12:00Z</dcterms:created>
  <dcterms:modified xsi:type="dcterms:W3CDTF">2020-03-11T16:12:00Z</dcterms:modified>
</cp:coreProperties>
</file>